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A4345F" w14:textId="77777777" w:rsidR="00822D53" w:rsidRDefault="007779E2"/>
    <w:p w14:paraId="5E79ED29" w14:textId="77777777" w:rsidR="00EA0E7F" w:rsidRDefault="00EA0E7F"/>
    <w:p w14:paraId="068C3722" w14:textId="77777777" w:rsidR="00EA0E7F" w:rsidRDefault="00EA0E7F" w:rsidP="00EA0E7F">
      <w:r>
        <w:t xml:space="preserve">Moab Charter School regards parental </w:t>
      </w:r>
      <w:del w:id="0" w:author="Lincoln Fillmore" w:date="2019-02-15T14:32:00Z">
        <w:r w:rsidRPr="00634848" w:rsidDel="00AE4452">
          <w:delText xml:space="preserve">involvement </w:delText>
        </w:r>
      </w:del>
      <w:ins w:id="1" w:author="Lincoln Fillmore" w:date="2019-02-15T14:32:00Z">
        <w:r w:rsidR="00AE4452" w:rsidRPr="0044300F">
          <w:t>engagement as</w:t>
        </w:r>
        <w:r w:rsidR="00AE4452">
          <w:t xml:space="preserve"> </w:t>
        </w:r>
      </w:ins>
      <w:r>
        <w:t>vital to the academic success of</w:t>
      </w:r>
    </w:p>
    <w:p w14:paraId="4C2BC2C8" w14:textId="77777777" w:rsidR="00EA0E7F" w:rsidRDefault="00EA0E7F" w:rsidP="00EA0E7F">
      <w:r>
        <w:t>students. Parents are the initial teachers of their children and serve as partners with the</w:t>
      </w:r>
    </w:p>
    <w:p w14:paraId="45DC4BAC" w14:textId="77777777" w:rsidR="00EA0E7F" w:rsidRDefault="00EA0E7F" w:rsidP="00EA0E7F">
      <w:r>
        <w:t>school in helping their children achieve academic success.</w:t>
      </w:r>
      <w:r w:rsidR="00AE4452">
        <w:t xml:space="preserve"> </w:t>
      </w:r>
      <w:ins w:id="2" w:author="Lincoln Fillmore" w:date="2019-02-15T14:31:00Z">
        <w:r w:rsidR="00AE4452">
          <w:t>This policy was drafted in cooperation with parents.</w:t>
        </w:r>
      </w:ins>
    </w:p>
    <w:p w14:paraId="2F4FD73C" w14:textId="77777777" w:rsidR="00EA0E7F" w:rsidRDefault="00EA0E7F" w:rsidP="00EA0E7F">
      <w:r>
        <w:t>Moab Charter School will</w:t>
      </w:r>
      <w:bookmarkStart w:id="3" w:name="_GoBack"/>
      <w:bookmarkEnd w:id="3"/>
      <w:r>
        <w:t xml:space="preserve"> </w:t>
      </w:r>
      <w:del w:id="4" w:author="Lincoln Fillmore" w:date="2019-02-15T14:32:00Z">
        <w:r w:rsidDel="00AE4452">
          <w:delText xml:space="preserve">involve </w:delText>
        </w:r>
      </w:del>
      <w:ins w:id="5" w:author="Lincoln Fillmore" w:date="2019-02-15T14:32:00Z">
        <w:r w:rsidR="00AE4452">
          <w:t xml:space="preserve">engage </w:t>
        </w:r>
      </w:ins>
      <w:r>
        <w:t>parents in the development of its academic and</w:t>
      </w:r>
    </w:p>
    <w:p w14:paraId="2500D2CB" w14:textId="77777777" w:rsidR="00EA0E7F" w:rsidRDefault="00EA0E7F" w:rsidP="00EA0E7F">
      <w:r>
        <w:t>strategic plans through:</w:t>
      </w:r>
    </w:p>
    <w:p w14:paraId="2BA37FDA" w14:textId="77777777" w:rsidR="00EA0E7F" w:rsidRDefault="00EA0E7F" w:rsidP="00EA0E7F">
      <w:r>
        <w:t>• the creation and maintenance of a joint planning and development team for at-risk</w:t>
      </w:r>
    </w:p>
    <w:p w14:paraId="3A6C9A53" w14:textId="77777777" w:rsidR="00EA0E7F" w:rsidRDefault="00EA0E7F" w:rsidP="00EA0E7F">
      <w:r>
        <w:t>students, school culture, and academic programming. The Board will have final</w:t>
      </w:r>
    </w:p>
    <w:p w14:paraId="73692A9B" w14:textId="77777777" w:rsidR="00EA0E7F" w:rsidRDefault="00EA0E7F" w:rsidP="00EA0E7F">
      <w:r>
        <w:t>approval of any plans.</w:t>
      </w:r>
    </w:p>
    <w:p w14:paraId="24946EF3" w14:textId="77777777" w:rsidR="00EA0E7F" w:rsidRDefault="00EA0E7F" w:rsidP="00EA0E7F">
      <w:r>
        <w:t>• annual strategic planning meetings and reviews.</w:t>
      </w:r>
    </w:p>
    <w:p w14:paraId="6D7136D1" w14:textId="77777777" w:rsidR="00EA0E7F" w:rsidRDefault="00EA0E7F" w:rsidP="00EA0E7F">
      <w:r>
        <w:t>• an annual review of Title I programming to address and identify barriers to parental</w:t>
      </w:r>
    </w:p>
    <w:p w14:paraId="2B50E843" w14:textId="77777777" w:rsidR="00EA0E7F" w:rsidRDefault="00EA0E7F" w:rsidP="00EA0E7F">
      <w:r>
        <w:t>participation.</w:t>
      </w:r>
    </w:p>
    <w:p w14:paraId="59EB2163" w14:textId="77777777" w:rsidR="00EA0E7F" w:rsidRDefault="00EA0E7F" w:rsidP="00EA0E7F">
      <w:r>
        <w:t>• parent/teacher conferences to be held each trimester.</w:t>
      </w:r>
    </w:p>
    <w:p w14:paraId="2C6CC502" w14:textId="77777777" w:rsidR="00EA0E7F" w:rsidRDefault="00EA0E7F" w:rsidP="00EA0E7F">
      <w:r>
        <w:t>• trimester stakeholder newsletters.</w:t>
      </w:r>
    </w:p>
    <w:p w14:paraId="63CEA2BC" w14:textId="77777777" w:rsidR="00EA0E7F" w:rsidRDefault="00EA0E7F" w:rsidP="00EA0E7F">
      <w:r>
        <w:t>• training staff in effective parent involvement strategies.</w:t>
      </w:r>
    </w:p>
    <w:p w14:paraId="0945EB4E" w14:textId="77777777" w:rsidR="000C773B" w:rsidRDefault="000C773B">
      <w:r>
        <w:tab/>
      </w:r>
      <w:r>
        <w:tab/>
      </w:r>
    </w:p>
    <w:p w14:paraId="5A60BD1E" w14:textId="77777777" w:rsidR="000C773B" w:rsidRDefault="000C773B"/>
    <w:p w14:paraId="4C440110" w14:textId="77777777" w:rsidR="000C773B" w:rsidRDefault="000C773B" w:rsidP="000C773B"/>
    <w:p w14:paraId="67E9A27E" w14:textId="77777777" w:rsidR="000C773B" w:rsidRDefault="000C773B" w:rsidP="000C773B"/>
    <w:p w14:paraId="090BBA42" w14:textId="77777777" w:rsidR="00DA39FE" w:rsidRPr="00DA39FE" w:rsidRDefault="00DA39FE"/>
    <w:sectPr w:rsidR="00DA39FE" w:rsidRPr="00DA39FE" w:rsidSect="00FC7A9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6E0287" w14:textId="77777777" w:rsidR="007779E2" w:rsidRDefault="007779E2" w:rsidP="00CD38AA">
      <w:r>
        <w:separator/>
      </w:r>
    </w:p>
  </w:endnote>
  <w:endnote w:type="continuationSeparator" w:id="0">
    <w:p w14:paraId="619FBECA" w14:textId="77777777" w:rsidR="007779E2" w:rsidRDefault="007779E2" w:rsidP="00CD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B0F8F" w14:textId="77777777" w:rsidR="006F03AB" w:rsidRPr="00A92A43" w:rsidRDefault="006F03AB">
    <w:pPr>
      <w:pStyle w:val="Footer"/>
      <w:rPr>
        <w:color w:val="808080" w:themeColor="background1" w:themeShade="80"/>
      </w:rPr>
    </w:pPr>
    <w:r w:rsidRPr="00A92A43">
      <w:rPr>
        <w:color w:val="808080" w:themeColor="background1" w:themeShade="80"/>
      </w:rPr>
      <w:t xml:space="preserve">Updated </w:t>
    </w:r>
    <w:r w:rsidR="00A92A43" w:rsidRPr="00A92A43">
      <w:rPr>
        <w:color w:val="808080" w:themeColor="background1" w:themeShade="80"/>
      </w:rPr>
      <w:t>and approved 12/4</w:t>
    </w:r>
    <w:r w:rsidRPr="00A92A43">
      <w:rPr>
        <w:color w:val="808080" w:themeColor="background1" w:themeShade="80"/>
      </w:rPr>
      <w:t>/19</w:t>
    </w:r>
  </w:p>
  <w:p w14:paraId="7BD09DB6" w14:textId="77777777" w:rsidR="00BF74EE" w:rsidRDefault="00BF74E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68BFB" w14:textId="77777777" w:rsidR="007779E2" w:rsidRDefault="007779E2" w:rsidP="00CD38AA">
      <w:r>
        <w:separator/>
      </w:r>
    </w:p>
  </w:footnote>
  <w:footnote w:type="continuationSeparator" w:id="0">
    <w:p w14:paraId="5E3B0D76" w14:textId="77777777" w:rsidR="007779E2" w:rsidRDefault="007779E2" w:rsidP="00CD38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4B350" w14:textId="77777777" w:rsidR="00CD38AA" w:rsidRPr="00BF74EE" w:rsidRDefault="00CD38AA">
    <w:pPr>
      <w:pStyle w:val="Header"/>
      <w:rPr>
        <w:b/>
        <w:sz w:val="36"/>
        <w:szCs w:val="36"/>
      </w:rPr>
    </w:pPr>
    <w:r>
      <w:rPr>
        <w:noProof/>
      </w:rPr>
      <w:drawing>
        <wp:inline distT="0" distB="0" distL="0" distR="0" wp14:anchorId="4008E29D" wp14:editId="2FEA7C39">
          <wp:extent cx="775335" cy="994019"/>
          <wp:effectExtent l="0" t="0" r="1206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CS Logo_thumbn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383" cy="1015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96739">
      <w:tab/>
    </w:r>
    <w:r w:rsidR="00CB4990">
      <w:rPr>
        <w:b/>
        <w:sz w:val="36"/>
        <w:szCs w:val="36"/>
      </w:rPr>
      <w:t>Parent and Family Engagement</w:t>
    </w:r>
    <w:r w:rsidR="00451E56">
      <w:rPr>
        <w:b/>
        <w:sz w:val="36"/>
        <w:szCs w:val="36"/>
      </w:rPr>
      <w:t xml:space="preserve"> Policy</w:t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incoln Fillmore">
    <w15:presenceInfo w15:providerId="AD" w15:userId="S-1-5-21-2590413914-997830949-3150882058-11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markup="0"/>
  <w:trackRevision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8AA"/>
    <w:rsid w:val="00006240"/>
    <w:rsid w:val="0002403A"/>
    <w:rsid w:val="000C773B"/>
    <w:rsid w:val="00121DF6"/>
    <w:rsid w:val="002E6C09"/>
    <w:rsid w:val="002F3835"/>
    <w:rsid w:val="004238EB"/>
    <w:rsid w:val="0044300F"/>
    <w:rsid w:val="00451E56"/>
    <w:rsid w:val="004610ED"/>
    <w:rsid w:val="00477E7C"/>
    <w:rsid w:val="004C1C0E"/>
    <w:rsid w:val="00501A9C"/>
    <w:rsid w:val="00517949"/>
    <w:rsid w:val="00634848"/>
    <w:rsid w:val="006E6841"/>
    <w:rsid w:val="006F03AB"/>
    <w:rsid w:val="007779E2"/>
    <w:rsid w:val="00795C0D"/>
    <w:rsid w:val="007E3065"/>
    <w:rsid w:val="009262C7"/>
    <w:rsid w:val="00A92A43"/>
    <w:rsid w:val="00AE4452"/>
    <w:rsid w:val="00B010ED"/>
    <w:rsid w:val="00B03ECC"/>
    <w:rsid w:val="00BA36D5"/>
    <w:rsid w:val="00BF74EE"/>
    <w:rsid w:val="00C41C69"/>
    <w:rsid w:val="00CB4990"/>
    <w:rsid w:val="00CD38AA"/>
    <w:rsid w:val="00DA39FE"/>
    <w:rsid w:val="00E47A37"/>
    <w:rsid w:val="00E55368"/>
    <w:rsid w:val="00E96739"/>
    <w:rsid w:val="00EA0E7F"/>
    <w:rsid w:val="00FC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B9D8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C7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38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8AA"/>
  </w:style>
  <w:style w:type="paragraph" w:styleId="Footer">
    <w:name w:val="footer"/>
    <w:basedOn w:val="Normal"/>
    <w:link w:val="FooterChar"/>
    <w:uiPriority w:val="99"/>
    <w:unhideWhenUsed/>
    <w:rsid w:val="00CD38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8AA"/>
  </w:style>
  <w:style w:type="table" w:styleId="TableGrid">
    <w:name w:val="Table Grid"/>
    <w:basedOn w:val="TableNormal"/>
    <w:uiPriority w:val="39"/>
    <w:rsid w:val="000C77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484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84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csmith@moabcharterschool.org</dc:creator>
  <cp:keywords/>
  <dc:description/>
  <cp:lastModifiedBy>csmith@moabcharterschool.org</cp:lastModifiedBy>
  <cp:revision>4</cp:revision>
  <cp:lastPrinted>2018-12-10T20:36:00Z</cp:lastPrinted>
  <dcterms:created xsi:type="dcterms:W3CDTF">2019-02-15T17:54:00Z</dcterms:created>
  <dcterms:modified xsi:type="dcterms:W3CDTF">2019-02-25T18:57:00Z</dcterms:modified>
</cp:coreProperties>
</file>